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5D" w:rsidRPr="00F766CB" w:rsidRDefault="00AB615D" w:rsidP="00332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Договор № ________</w:t>
      </w:r>
    </w:p>
    <w:p w:rsidR="00AB615D" w:rsidRPr="00F766CB" w:rsidRDefault="00AB615D" w:rsidP="00AB615D">
      <w:pPr>
        <w:spacing w:after="0" w:line="240" w:lineRule="auto"/>
        <w:ind w:left="848" w:firstLine="1276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615D" w:rsidRPr="00F766CB" w:rsidRDefault="009634DD" w:rsidP="00332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г. Алматы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«_____»_____________</w:t>
      </w:r>
      <w:r w:rsidR="00E66FDB" w:rsidRPr="00F766CB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8D07AD">
        <w:rPr>
          <w:rFonts w:ascii="Times New Roman" w:eastAsia="Times New Roman" w:hAnsi="Times New Roman" w:cs="Times New Roman"/>
          <w:sz w:val="26"/>
          <w:szCs w:val="26"/>
        </w:rPr>
        <w:t>8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9634DD" w:rsidRPr="00F766CB" w:rsidRDefault="009634DD" w:rsidP="00AB615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Pr="00F766CB" w:rsidRDefault="00BB25B6" w:rsidP="00AB61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25B6">
        <w:rPr>
          <w:rFonts w:ascii="Times New Roman" w:eastAsia="Times New Roman" w:hAnsi="Times New Roman" w:cs="Times New Roman"/>
          <w:sz w:val="26"/>
          <w:szCs w:val="26"/>
        </w:rPr>
        <w:t>ИП «УЮТ СЕРВИС»  в лице Директора Бодрова А.Н. действующего на основании свидетельства о государственной регистрации индивиду</w:t>
      </w:r>
      <w:r w:rsidR="003A78B6">
        <w:rPr>
          <w:rFonts w:ascii="Times New Roman" w:eastAsia="Times New Roman" w:hAnsi="Times New Roman" w:cs="Times New Roman"/>
          <w:sz w:val="26"/>
          <w:szCs w:val="26"/>
        </w:rPr>
        <w:t>ального предпринимателя серия 10915 №0142205 от 09.12.2011</w:t>
      </w:r>
      <w:r w:rsidRPr="00BB25B6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,   именуемый    в    дальнейшем    «Исполнитель»,     с     одной     стороны     и     </w:t>
      </w:r>
      <w:r w:rsidR="005F1742" w:rsidRPr="00F766CB">
        <w:rPr>
          <w:rFonts w:ascii="Times New Roman" w:eastAsia="Times New Roman" w:hAnsi="Times New Roman" w:cs="Times New Roman"/>
          <w:sz w:val="26"/>
          <w:szCs w:val="26"/>
        </w:rPr>
        <w:t>жильцы,</w:t>
      </w:r>
      <w:r w:rsidR="00B06B67" w:rsidRPr="00F766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F1742">
        <w:rPr>
          <w:rFonts w:ascii="Times New Roman" w:eastAsia="Times New Roman" w:hAnsi="Times New Roman" w:cs="Times New Roman"/>
          <w:sz w:val="26"/>
          <w:szCs w:val="26"/>
        </w:rPr>
        <w:t xml:space="preserve"> дома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 проживающие по адресу: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67AE" w:rsidRPr="00F766CB" w:rsidRDefault="00AB615D" w:rsidP="001867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Алматы ____________________________________ дом ________  </w:t>
      </w:r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 xml:space="preserve"> подъезд № _______  (количество  этажей в доме ______,  количество квартир на площадке  ______, квартиры </w:t>
      </w:r>
      <w:proofErr w:type="gramStart"/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 xml:space="preserve"> ______ </w:t>
      </w:r>
      <w:proofErr w:type="gramStart"/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="001867AE" w:rsidRPr="00F766CB">
        <w:rPr>
          <w:rFonts w:ascii="Times New Roman" w:eastAsia="Times New Roman" w:hAnsi="Times New Roman" w:cs="Times New Roman"/>
          <w:sz w:val="26"/>
          <w:szCs w:val="26"/>
        </w:rPr>
        <w:t xml:space="preserve"> ______, всего квартир ____), именуемый в дальнейшем «Заказчик» (полный список жильцов данного подъезда указан в Приложении №1 данного договора), с другой стороны, заключили настоящий договор о нижеследующем:</w:t>
      </w:r>
    </w:p>
    <w:p w:rsidR="00332A75" w:rsidRPr="00F766CB" w:rsidRDefault="00332A75" w:rsidP="001867A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Pr="00F766CB" w:rsidRDefault="00AB615D" w:rsidP="00AB615D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Предмет договора.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1.1 «Исполнитель» берет на себя обязательство выполнить следующие виды работ:</w:t>
      </w:r>
    </w:p>
    <w:p w:rsidR="00AB615D" w:rsidRPr="00F766CB" w:rsidRDefault="00AB615D" w:rsidP="00AB6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1.1.1. Влажная уборка - (мойка лестничных маршей, площадок, плинтусов, протирка поручней, подоконников, входной двери в подъезд, снятие паутины - 4 уборки в месяц);</w:t>
      </w:r>
    </w:p>
    <w:p w:rsidR="00AB615D" w:rsidRPr="00F766CB" w:rsidRDefault="00AB615D" w:rsidP="00AB615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1.1.2. В уборку 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 входит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: уборка подъезда после ремонта (пятна от краски, сгустки известки, прочий строительный мусор), уборка клейких материалов (скотча, объявлений, и т.д.), также 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НЕ подлежат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уборке фекалии человеческого и животного происхождения.</w:t>
      </w:r>
    </w:p>
    <w:p w:rsidR="00AB615D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1.2. «Заказчик» обязуется производить оплату на основании предъявленного счета включенного в квитанцию коммунальных услуг.</w:t>
      </w:r>
    </w:p>
    <w:p w:rsidR="00007525" w:rsidRPr="00F766CB" w:rsidRDefault="00007525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1.3 «</w:t>
      </w:r>
      <w:r>
        <w:rPr>
          <w:rFonts w:ascii="Times New Roman" w:eastAsia="Times New Roman" w:hAnsi="Times New Roman"/>
          <w:sz w:val="26"/>
          <w:szCs w:val="26"/>
        </w:rPr>
        <w:t xml:space="preserve">Заказчик» обязуется освободить помещение для проведения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клининговых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работ  ( убрать все коляски, велосипеды, сушилки, коврики и прочее) В случае не соблюдения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,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на площади которая занята ,уборка проводится не будет</w:t>
      </w:r>
    </w:p>
    <w:p w:rsidR="00AB615D" w:rsidRPr="00F766CB" w:rsidRDefault="00007525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1.4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. Уборка нежилых помещений в праздничные дни осуществляется на усмотрение Исполнителя. </w:t>
      </w:r>
    </w:p>
    <w:p w:rsidR="00AB615D" w:rsidRPr="00F766CB" w:rsidRDefault="00007525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</w:t>
      </w:r>
      <w:r w:rsidR="00AA4276">
        <w:rPr>
          <w:rFonts w:ascii="Times New Roman" w:eastAsia="Times New Roman" w:hAnsi="Times New Roman" w:cs="Times New Roman"/>
          <w:sz w:val="26"/>
          <w:szCs w:val="26"/>
        </w:rPr>
        <w:t>5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. В случае если уборка производится более 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>4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>четыре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) раз в 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>месяц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>, Исполнитель имеет право начислить стоимость дополнительно оказанных услуг из расчета 25% от стоимости указанной в п.3.1. за каждую дополнительно произведенную уборку.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2. Ответственность сторон.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2.1. В случае несвоевременной оплаты «Заказчик» уплачивает штраф в размере 0,1% от неуплаченной суммы за каждый день просрочки, по истечению 15 дней со дня просрочки.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2.2. В случае </w:t>
      </w:r>
      <w:proofErr w:type="gramStart"/>
      <w:r w:rsidRPr="00F766CB">
        <w:rPr>
          <w:rFonts w:ascii="Times New Roman" w:eastAsia="Times New Roman" w:hAnsi="Times New Roman" w:cs="Times New Roman"/>
          <w:sz w:val="26"/>
          <w:szCs w:val="26"/>
        </w:rPr>
        <w:t>не исполнения</w:t>
      </w:r>
      <w:proofErr w:type="gramEnd"/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услуг «Исполнитель» производит перерасчет по данным лицевым счетам.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2.3. В случае несвоевременной оплаты, по истечению трех месяцев </w:t>
      </w:r>
      <w:r w:rsidRPr="00156EE2">
        <w:rPr>
          <w:rFonts w:ascii="Times New Roman" w:eastAsia="Times New Roman" w:hAnsi="Times New Roman" w:cs="Times New Roman"/>
          <w:sz w:val="26"/>
          <w:szCs w:val="26"/>
        </w:rPr>
        <w:t xml:space="preserve">«Исполнитель» </w:t>
      </w:r>
      <w:r w:rsidR="001E0CE8" w:rsidRPr="00156EE2">
        <w:rPr>
          <w:rFonts w:ascii="Times New Roman" w:eastAsia="Times New Roman" w:hAnsi="Times New Roman" w:cs="Times New Roman"/>
          <w:sz w:val="26"/>
          <w:szCs w:val="26"/>
        </w:rPr>
        <w:t>принимает меры взыскания за уборку на площадке должника в соответствии с действующим законодательством РК</w:t>
      </w:r>
      <w:r w:rsidRPr="00156E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2.4. Повышение цен на предоставляемые услуги «Исполнитель» обязуется проводить не более одного раза в календарный год.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2.5. Уведомлять Заказчика об изменении стоимости услуг, за один месяц до изменения стоимости услуг через средства массовой информации.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2.6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. «Заказчик» обязуется письменно уведомить «Исполнителя» о предстоящем досрочном расторжении настоящего Договора на обслуживание, не менее</w:t>
      </w:r>
      <w:proofErr w:type="gramStart"/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proofErr w:type="gramEnd"/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 xml:space="preserve"> чем за </w:t>
      </w:r>
      <w:r w:rsidR="00190FE7">
        <w:rPr>
          <w:rFonts w:ascii="Times New Roman" w:eastAsia="Times New Roman" w:hAnsi="Times New Roman" w:cs="Times New Roman"/>
          <w:b/>
          <w:sz w:val="26"/>
          <w:szCs w:val="26"/>
        </w:rPr>
        <w:t>30</w:t>
      </w:r>
      <w:r w:rsidR="00332A75" w:rsidRPr="00F766CB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190FE7">
        <w:rPr>
          <w:rFonts w:ascii="Times New Roman" w:eastAsia="Times New Roman" w:hAnsi="Times New Roman" w:cs="Times New Roman"/>
          <w:b/>
          <w:sz w:val="26"/>
          <w:szCs w:val="26"/>
        </w:rPr>
        <w:t>тридцать</w:t>
      </w:r>
      <w:r w:rsidR="00332A75" w:rsidRPr="00F766CB">
        <w:rPr>
          <w:rFonts w:ascii="Times New Roman" w:eastAsia="Times New Roman" w:hAnsi="Times New Roman" w:cs="Times New Roman"/>
          <w:b/>
          <w:sz w:val="26"/>
          <w:szCs w:val="26"/>
        </w:rPr>
        <w:t>)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 xml:space="preserve"> календарных дней. (Приложение №2)</w:t>
      </w:r>
    </w:p>
    <w:p w:rsidR="00753A79" w:rsidRPr="00F766CB" w:rsidRDefault="00753A79" w:rsidP="00753A7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2.7. </w:t>
      </w:r>
      <w:r w:rsidRPr="00F766CB">
        <w:rPr>
          <w:rFonts w:ascii="Times New Roman" w:eastAsia="Times New Roman" w:hAnsi="Times New Roman" w:cs="Times New Roman"/>
          <w:b/>
          <w:sz w:val="26"/>
          <w:szCs w:val="26"/>
        </w:rPr>
        <w:t>Расторжение Договора, по инициативе «Заказчика», возможно только при полном погашении задолженности с приложением копий квитанций по всем квартирам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4F0569" w:rsidRDefault="00007525" w:rsidP="0000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</w:p>
    <w:p w:rsidR="004F0569" w:rsidRDefault="004F0569" w:rsidP="0000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F0569" w:rsidRDefault="004F0569" w:rsidP="0000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6EE2" w:rsidRDefault="004F0569" w:rsidP="0000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007525">
        <w:rPr>
          <w:rFonts w:ascii="Times New Roman" w:eastAsia="Times New Roman" w:hAnsi="Times New Roman" w:cs="Times New Roman"/>
          <w:sz w:val="16"/>
          <w:szCs w:val="16"/>
        </w:rPr>
        <w:t xml:space="preserve">     </w:t>
      </w:r>
    </w:p>
    <w:p w:rsidR="00156EE2" w:rsidRDefault="00156EE2" w:rsidP="0000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6EE2" w:rsidRDefault="00156EE2" w:rsidP="0000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156EE2" w:rsidRDefault="00156EE2" w:rsidP="0000752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Default="00156EE2" w:rsidP="0000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</w:t>
      </w:r>
      <w:r w:rsidR="00007525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AB615D" w:rsidRPr="00F766CB">
        <w:rPr>
          <w:rFonts w:ascii="Times New Roman" w:eastAsia="Times New Roman" w:hAnsi="Times New Roman" w:cs="Times New Roman"/>
          <w:b/>
          <w:sz w:val="26"/>
          <w:szCs w:val="26"/>
        </w:rPr>
        <w:t>3. Порядок и сроки расчетов.</w:t>
      </w:r>
    </w:p>
    <w:p w:rsidR="00156EE2" w:rsidRPr="00F766CB" w:rsidRDefault="00156EE2" w:rsidP="000075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3.1. Стоимость услуги «Исполнителя» составляет _______ тенге с квартиры ежемесячно (за 4 уборки в месяц). Одиноко проживающим: пенсионерам, участникам войн,  инвалидам предоставляется скидка 50%. Квартиры, на территории которых осуществляется предпринимательская деятельность, оплачивают 300% от стоимости, за исключением </w:t>
      </w:r>
      <w:r w:rsidR="005F1742" w:rsidRPr="00F766CB">
        <w:rPr>
          <w:rFonts w:ascii="Times New Roman" w:eastAsia="Times New Roman" w:hAnsi="Times New Roman" w:cs="Times New Roman"/>
          <w:sz w:val="26"/>
          <w:szCs w:val="26"/>
        </w:rPr>
        <w:t>квартир,</w:t>
      </w:r>
      <w:r w:rsidRPr="00F766CB">
        <w:rPr>
          <w:rFonts w:ascii="Times New Roman" w:eastAsia="Times New Roman" w:hAnsi="Times New Roman" w:cs="Times New Roman"/>
          <w:sz w:val="26"/>
          <w:szCs w:val="26"/>
        </w:rPr>
        <w:t xml:space="preserve"> не имеющих выход на лестничные площадки. </w:t>
      </w: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>3.2. Оплата производится  до 30 числа текущего месяца в размере 100% ежемесячной оплаты.</w:t>
      </w: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AB615D" w:rsidRPr="00F766CB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B615D" w:rsidRDefault="00483EA4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="00AB615D" w:rsidRPr="00F766CB">
        <w:rPr>
          <w:rFonts w:ascii="Times New Roman" w:eastAsia="Times New Roman" w:hAnsi="Times New Roman" w:cs="Times New Roman"/>
          <w:b/>
          <w:sz w:val="26"/>
          <w:szCs w:val="26"/>
        </w:rPr>
        <w:t>. Прочие условия.</w:t>
      </w:r>
    </w:p>
    <w:p w:rsidR="00C67365" w:rsidRPr="00F766CB" w:rsidRDefault="00C67365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615D" w:rsidRPr="00F766CB" w:rsidRDefault="008E3305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>.1. Все споры и разногласия подлежат разрешению в судебном порядке в соответствии с законодательством Республики Казахстан.</w:t>
      </w:r>
    </w:p>
    <w:p w:rsidR="00AB615D" w:rsidRPr="00F766CB" w:rsidRDefault="008E3305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4168FD">
        <w:rPr>
          <w:rFonts w:ascii="Times New Roman" w:eastAsia="Times New Roman" w:hAnsi="Times New Roman" w:cs="Times New Roman"/>
          <w:sz w:val="26"/>
          <w:szCs w:val="26"/>
        </w:rPr>
        <w:t>.2</w:t>
      </w:r>
      <w:r w:rsidR="00B0428F">
        <w:rPr>
          <w:rFonts w:ascii="Times New Roman" w:eastAsia="Times New Roman" w:hAnsi="Times New Roman" w:cs="Times New Roman"/>
          <w:sz w:val="26"/>
          <w:szCs w:val="26"/>
        </w:rPr>
        <w:t xml:space="preserve"> Действующий 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Договор, со всеми изменениями, публикуется на сайте 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AB615D" w:rsidRPr="00F766CB">
        <w:rPr>
          <w:rFonts w:ascii="Times New Roman" w:eastAsia="Times New Roman" w:hAnsi="Times New Roman" w:cs="Times New Roman"/>
          <w:sz w:val="26"/>
          <w:szCs w:val="26"/>
          <w:lang w:val="en-US"/>
        </w:rPr>
        <w:t>metla</w:t>
      </w:r>
      <w:proofErr w:type="spellEnd"/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AB615D" w:rsidRPr="00F766CB">
        <w:rPr>
          <w:rFonts w:ascii="Times New Roman" w:eastAsia="Times New Roman" w:hAnsi="Times New Roman" w:cs="Times New Roman"/>
          <w:sz w:val="26"/>
          <w:szCs w:val="26"/>
          <w:lang w:val="en-US"/>
        </w:rPr>
        <w:t>kz</w:t>
      </w:r>
      <w:proofErr w:type="spellEnd"/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>. Если в течение 30 (тридцати) дней, после публикации Договора на сайте и уведомления заинтересованных лиц</w:t>
      </w:r>
      <w:r w:rsidR="00332A75" w:rsidRPr="00F766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32A75" w:rsidRPr="00156EE2">
        <w:rPr>
          <w:rFonts w:ascii="Times New Roman" w:eastAsia="Times New Roman" w:hAnsi="Times New Roman" w:cs="Times New Roman"/>
          <w:sz w:val="26"/>
          <w:szCs w:val="26"/>
        </w:rPr>
        <w:t xml:space="preserve">через </w:t>
      </w:r>
      <w:r w:rsidR="00B02174" w:rsidRPr="00156EE2">
        <w:rPr>
          <w:rFonts w:ascii="Times New Roman" w:eastAsia="Times New Roman" w:hAnsi="Times New Roman" w:cs="Times New Roman"/>
          <w:sz w:val="26"/>
          <w:szCs w:val="26"/>
        </w:rPr>
        <w:t xml:space="preserve">доступные способы </w:t>
      </w:r>
      <w:proofErr w:type="gramStart"/>
      <w:r w:rsidR="00B02174" w:rsidRPr="00156EE2">
        <w:rPr>
          <w:rFonts w:ascii="Times New Roman" w:eastAsia="Times New Roman" w:hAnsi="Times New Roman" w:cs="Times New Roman"/>
          <w:sz w:val="26"/>
          <w:szCs w:val="26"/>
        </w:rPr>
        <w:t>извещения</w:t>
      </w:r>
      <w:proofErr w:type="gramEnd"/>
      <w:r w:rsidR="00B02174" w:rsidRPr="00156EE2">
        <w:rPr>
          <w:rFonts w:ascii="Times New Roman" w:eastAsia="Times New Roman" w:hAnsi="Times New Roman" w:cs="Times New Roman"/>
          <w:sz w:val="26"/>
          <w:szCs w:val="26"/>
        </w:rPr>
        <w:t xml:space="preserve"> в том числе через </w:t>
      </w:r>
      <w:r w:rsidR="00332A75" w:rsidRPr="00156EE2">
        <w:rPr>
          <w:rFonts w:ascii="Times New Roman" w:eastAsia="Times New Roman" w:hAnsi="Times New Roman" w:cs="Times New Roman"/>
          <w:sz w:val="26"/>
          <w:szCs w:val="26"/>
        </w:rPr>
        <w:t>средства массовой информации</w:t>
      </w:r>
      <w:r w:rsidR="00AB615D" w:rsidRPr="00156EE2">
        <w:rPr>
          <w:rFonts w:ascii="Times New Roman" w:eastAsia="Times New Roman" w:hAnsi="Times New Roman" w:cs="Times New Roman"/>
          <w:sz w:val="26"/>
          <w:szCs w:val="26"/>
        </w:rPr>
        <w:t>,  «Заказчик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» не предъявил </w:t>
      </w:r>
      <w:r w:rsidR="00B0428F" w:rsidRPr="00C67365">
        <w:rPr>
          <w:rFonts w:ascii="Times New Roman" w:eastAsia="Times New Roman" w:hAnsi="Times New Roman" w:cs="Times New Roman"/>
          <w:sz w:val="26"/>
          <w:szCs w:val="26"/>
        </w:rPr>
        <w:t>о не согласии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 Договор является вступившим в силу.</w:t>
      </w:r>
    </w:p>
    <w:p w:rsidR="00032363" w:rsidRPr="00F766CB" w:rsidDel="00032363" w:rsidRDefault="008E3305" w:rsidP="00032363">
      <w:pPr>
        <w:spacing w:after="0" w:line="240" w:lineRule="auto"/>
        <w:jc w:val="both"/>
        <w:rPr>
          <w:ins w:id="0" w:author="Aigul" w:date="2018-06-13T13:08:00Z"/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4168FD">
        <w:rPr>
          <w:rFonts w:ascii="Times New Roman" w:eastAsia="Times New Roman" w:hAnsi="Times New Roman" w:cs="Times New Roman"/>
          <w:sz w:val="26"/>
          <w:szCs w:val="26"/>
        </w:rPr>
        <w:t>.3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. Договор заключается с </w:t>
      </w:r>
      <w:r w:rsidR="00AB615D" w:rsidRPr="00F766C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                                      </w:t>
      </w:r>
      <w:r w:rsidR="00E66FDB" w:rsidRPr="00F766CB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8D07AD">
        <w:rPr>
          <w:rFonts w:ascii="Times New Roman" w:eastAsia="Times New Roman" w:hAnsi="Times New Roman" w:cs="Times New Roman"/>
          <w:sz w:val="26"/>
          <w:szCs w:val="26"/>
        </w:rPr>
        <w:t>8</w:t>
      </w:r>
      <w:r w:rsidR="00156EE2">
        <w:rPr>
          <w:rFonts w:ascii="Times New Roman" w:eastAsia="Times New Roman" w:hAnsi="Times New Roman" w:cs="Times New Roman"/>
          <w:sz w:val="26"/>
          <w:szCs w:val="26"/>
        </w:rPr>
        <w:t xml:space="preserve"> года </w:t>
      </w:r>
      <w:r w:rsidR="00B0428F">
        <w:rPr>
          <w:rFonts w:ascii="Times New Roman" w:eastAsia="Times New Roman" w:hAnsi="Times New Roman" w:cs="Times New Roman"/>
          <w:sz w:val="26"/>
          <w:szCs w:val="26"/>
        </w:rPr>
        <w:t>сроком на год с момента подписания</w:t>
      </w:r>
      <w:proofErr w:type="gramStart"/>
      <w:r w:rsidR="00B042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6EE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="00AB615D" w:rsidRPr="00F766CB">
        <w:rPr>
          <w:rFonts w:ascii="Times New Roman" w:eastAsia="Times New Roman" w:hAnsi="Times New Roman" w:cs="Times New Roman"/>
          <w:sz w:val="26"/>
          <w:szCs w:val="26"/>
        </w:rPr>
        <w:t xml:space="preserve"> Настоящий договор пролонгируется на следующий год, если ни одна из сторон, не менее чем за 30 (тридцать) дней до истечения очередного года, не уведомит в письменном виде другую </w:t>
      </w:r>
      <w:r w:rsidR="00156EE2">
        <w:rPr>
          <w:rFonts w:ascii="Times New Roman" w:eastAsia="Times New Roman" w:hAnsi="Times New Roman" w:cs="Times New Roman"/>
          <w:sz w:val="26"/>
          <w:szCs w:val="26"/>
        </w:rPr>
        <w:t>сторону о расторжении договора.</w:t>
      </w:r>
    </w:p>
    <w:p w:rsidR="00AB615D" w:rsidRPr="00F766CB" w:rsidRDefault="008E33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1" w:name="_GoBack"/>
      <w:bookmarkEnd w:id="1"/>
      <w:r w:rsidR="000632E3">
        <w:rPr>
          <w:rFonts w:ascii="Times New Roman" w:eastAsia="Times New Roman" w:hAnsi="Times New Roman" w:cs="Times New Roman"/>
          <w:sz w:val="26"/>
          <w:szCs w:val="26"/>
        </w:rPr>
        <w:t xml:space="preserve">.4 </w:t>
      </w:r>
      <w:r w:rsidR="00B0428F">
        <w:rPr>
          <w:rFonts w:ascii="Times New Roman" w:eastAsia="Times New Roman" w:hAnsi="Times New Roman" w:cs="Times New Roman"/>
          <w:sz w:val="26"/>
          <w:szCs w:val="26"/>
        </w:rPr>
        <w:t>Все способы связи применимы для взаимодействия сторон</w:t>
      </w:r>
      <w:r w:rsidR="00156EE2" w:rsidRPr="00B042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0428F">
        <w:rPr>
          <w:rFonts w:ascii="Times New Roman" w:eastAsia="Times New Roman" w:hAnsi="Times New Roman" w:cs="Times New Roman"/>
          <w:sz w:val="26"/>
          <w:szCs w:val="26"/>
        </w:rPr>
        <w:t>(телефон-СМС</w:t>
      </w:r>
      <w:ins w:id="2" w:author="Aigul" w:date="2018-06-13T13:09:00Z">
        <w:r w:rsidR="00032363" w:rsidRPr="00B0428F">
          <w:rPr>
            <w:rFonts w:ascii="Times New Roman" w:eastAsia="Times New Roman" w:hAnsi="Times New Roman" w:cs="Times New Roman"/>
            <w:sz w:val="26"/>
            <w:szCs w:val="26"/>
          </w:rPr>
          <w:t>,</w:t>
        </w:r>
      </w:ins>
      <w:r w:rsidR="00C932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56EE2" w:rsidRPr="00B0428F">
        <w:rPr>
          <w:rFonts w:ascii="Times New Roman" w:eastAsia="Times New Roman" w:hAnsi="Times New Roman" w:cs="Times New Roman"/>
          <w:sz w:val="26"/>
          <w:szCs w:val="26"/>
        </w:rPr>
        <w:t>What</w:t>
      </w:r>
      <w:proofErr w:type="spellEnd"/>
      <w:r w:rsidR="00156EE2" w:rsidRPr="00B042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156EE2" w:rsidRPr="00B0428F">
        <w:rPr>
          <w:rFonts w:ascii="Times New Roman" w:eastAsia="Times New Roman" w:hAnsi="Times New Roman" w:cs="Times New Roman"/>
          <w:sz w:val="26"/>
          <w:szCs w:val="26"/>
        </w:rPr>
        <w:t>up</w:t>
      </w:r>
      <w:proofErr w:type="spellEnd"/>
      <w:r w:rsidR="00156EE2" w:rsidRPr="00B042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32E3">
        <w:rPr>
          <w:rFonts w:ascii="Times New Roman" w:eastAsia="Times New Roman" w:hAnsi="Times New Roman" w:cs="Times New Roman"/>
          <w:sz w:val="26"/>
          <w:szCs w:val="26"/>
        </w:rPr>
        <w:t>,</w:t>
      </w:r>
      <w:r w:rsidR="00B0428F">
        <w:rPr>
          <w:rFonts w:ascii="Times New Roman" w:eastAsia="Times New Roman" w:hAnsi="Times New Roman" w:cs="Times New Roman"/>
          <w:sz w:val="26"/>
          <w:szCs w:val="26"/>
        </w:rPr>
        <w:t>интернет</w:t>
      </w:r>
      <w:proofErr w:type="gramStart"/>
      <w:r w:rsidR="00B0428F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="00B042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0428F">
        <w:rPr>
          <w:rFonts w:ascii="Times New Roman" w:eastAsia="Times New Roman" w:hAnsi="Times New Roman" w:cs="Times New Roman"/>
          <w:sz w:val="26"/>
          <w:szCs w:val="26"/>
        </w:rPr>
        <w:t>явочно</w:t>
      </w:r>
      <w:proofErr w:type="spellEnd"/>
      <w:r w:rsidR="00B0428F">
        <w:rPr>
          <w:rFonts w:ascii="Times New Roman" w:eastAsia="Times New Roman" w:hAnsi="Times New Roman" w:cs="Times New Roman"/>
          <w:sz w:val="26"/>
          <w:szCs w:val="26"/>
        </w:rPr>
        <w:t>, письменно .</w:t>
      </w:r>
      <w:r w:rsidR="00AB615D" w:rsidRPr="00156EE2">
        <w:rPr>
          <w:rFonts w:ascii="Times New Roman" w:eastAsia="Times New Roman" w:hAnsi="Times New Roman" w:cs="Times New Roman"/>
          <w:sz w:val="26"/>
          <w:szCs w:val="26"/>
        </w:rPr>
        <w:t>Настоящий договор на обслуживание составлен в двух подлинных экземплярах для каждой из сторон и имеют одинаковую силу.</w:t>
      </w:r>
    </w:p>
    <w:p w:rsidR="00AB615D" w:rsidRPr="00C67365" w:rsidRDefault="00AB615D" w:rsidP="00AB615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56EE2" w:rsidRDefault="00156EE2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615D" w:rsidRPr="00F766CB" w:rsidRDefault="00483EA4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="00AB615D" w:rsidRPr="00F766CB">
        <w:rPr>
          <w:rFonts w:ascii="Times New Roman" w:eastAsia="Times New Roman" w:hAnsi="Times New Roman" w:cs="Times New Roman"/>
          <w:b/>
          <w:sz w:val="26"/>
          <w:szCs w:val="26"/>
        </w:rPr>
        <w:t>. Юридические адреса сторон</w:t>
      </w:r>
    </w:p>
    <w:p w:rsidR="00AB615D" w:rsidRPr="00F766CB" w:rsidRDefault="00AB615D" w:rsidP="00AB61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599"/>
      </w:tblGrid>
      <w:tr w:rsidR="00AB615D" w:rsidRPr="00F766CB" w:rsidTr="00112D2A">
        <w:tc>
          <w:tcPr>
            <w:tcW w:w="5210" w:type="dxa"/>
          </w:tcPr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«Исполнитель»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ИП «</w:t>
            </w:r>
            <w:r w:rsidRPr="00BB25B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УЮТ СЕРВИС</w:t>
            </w: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РК, 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.А</w:t>
            </w:r>
            <w:proofErr w:type="gram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лматы</w:t>
            </w:r>
            <w:proofErr w:type="spell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ул. Стасова, 102  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Тел: 8 (727) 3909595, 87075911911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www</w:t>
            </w: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metla</w:t>
            </w:r>
            <w:proofErr w:type="spell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sales</w:t>
            </w: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metla</w:t>
            </w:r>
            <w:proofErr w:type="spellEnd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kz</w:t>
            </w:r>
            <w:proofErr w:type="spellEnd"/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</w:t>
            </w:r>
          </w:p>
          <w:p w:rsidR="00BB25B6" w:rsidRPr="00BB25B6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615D" w:rsidRPr="00F766CB" w:rsidRDefault="00BB25B6" w:rsidP="00BB25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5B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 Бодров А.Н.</w:t>
            </w:r>
            <w:r w:rsidRPr="00AB615D"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</w:p>
        </w:tc>
        <w:tc>
          <w:tcPr>
            <w:tcW w:w="5210" w:type="dxa"/>
          </w:tcPr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«Заказчик»</w:t>
            </w:r>
          </w:p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Старший</w:t>
            </w:r>
            <w:proofErr w:type="gramEnd"/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подъезда  (№ квартиры ___________) </w:t>
            </w:r>
          </w:p>
          <w:p w:rsidR="00AB615D" w:rsidRPr="00637DA3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>№ Лицевой счет   _________________________</w:t>
            </w:r>
          </w:p>
          <w:p w:rsidR="00AB615D" w:rsidRPr="00637DA3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615D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>Ф.И.О.___________________________________</w:t>
            </w:r>
          </w:p>
          <w:p w:rsidR="00894806" w:rsidRDefault="00894806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94806" w:rsidRPr="00F766CB" w:rsidRDefault="00894806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Подпись__________________________________</w:t>
            </w:r>
          </w:p>
          <w:p w:rsidR="00AB615D" w:rsidRPr="00637DA3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>Контактный телефон ______________________</w:t>
            </w:r>
          </w:p>
          <w:p w:rsidR="00AB615D" w:rsidRPr="00637DA3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B615D" w:rsidRPr="00F766CB" w:rsidRDefault="00AB615D" w:rsidP="00112D2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766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_________________________________________                     </w:t>
            </w:r>
          </w:p>
        </w:tc>
      </w:tr>
    </w:tbl>
    <w:p w:rsidR="00AB615D" w:rsidRPr="00F766CB" w:rsidRDefault="00AB615D" w:rsidP="00AB615D">
      <w:pPr>
        <w:tabs>
          <w:tab w:val="left" w:pos="360"/>
          <w:tab w:val="center" w:pos="52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766CB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        </w:t>
      </w:r>
    </w:p>
    <w:sectPr w:rsidR="00AB615D" w:rsidRPr="00F766CB" w:rsidSect="00F766CB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B50"/>
    <w:multiLevelType w:val="hybridMultilevel"/>
    <w:tmpl w:val="74F8D2FC"/>
    <w:lvl w:ilvl="0" w:tplc="89B0A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D6F508">
      <w:numFmt w:val="none"/>
      <w:lvlText w:val=""/>
      <w:lvlJc w:val="left"/>
      <w:pPr>
        <w:tabs>
          <w:tab w:val="num" w:pos="360"/>
        </w:tabs>
      </w:pPr>
    </w:lvl>
    <w:lvl w:ilvl="2" w:tplc="EEFE505A">
      <w:numFmt w:val="none"/>
      <w:lvlText w:val=""/>
      <w:lvlJc w:val="left"/>
      <w:pPr>
        <w:tabs>
          <w:tab w:val="num" w:pos="360"/>
        </w:tabs>
      </w:pPr>
    </w:lvl>
    <w:lvl w:ilvl="3" w:tplc="F40C00D4">
      <w:numFmt w:val="none"/>
      <w:lvlText w:val=""/>
      <w:lvlJc w:val="left"/>
      <w:pPr>
        <w:tabs>
          <w:tab w:val="num" w:pos="360"/>
        </w:tabs>
      </w:pPr>
    </w:lvl>
    <w:lvl w:ilvl="4" w:tplc="070CBDEA">
      <w:numFmt w:val="none"/>
      <w:lvlText w:val=""/>
      <w:lvlJc w:val="left"/>
      <w:pPr>
        <w:tabs>
          <w:tab w:val="num" w:pos="360"/>
        </w:tabs>
      </w:pPr>
    </w:lvl>
    <w:lvl w:ilvl="5" w:tplc="374CE5E6">
      <w:numFmt w:val="none"/>
      <w:lvlText w:val=""/>
      <w:lvlJc w:val="left"/>
      <w:pPr>
        <w:tabs>
          <w:tab w:val="num" w:pos="360"/>
        </w:tabs>
      </w:pPr>
    </w:lvl>
    <w:lvl w:ilvl="6" w:tplc="4A0E9344">
      <w:numFmt w:val="none"/>
      <w:lvlText w:val=""/>
      <w:lvlJc w:val="left"/>
      <w:pPr>
        <w:tabs>
          <w:tab w:val="num" w:pos="360"/>
        </w:tabs>
      </w:pPr>
    </w:lvl>
    <w:lvl w:ilvl="7" w:tplc="12CA1234">
      <w:numFmt w:val="none"/>
      <w:lvlText w:val=""/>
      <w:lvlJc w:val="left"/>
      <w:pPr>
        <w:tabs>
          <w:tab w:val="num" w:pos="360"/>
        </w:tabs>
      </w:pPr>
    </w:lvl>
    <w:lvl w:ilvl="8" w:tplc="BDDA011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BF119A4"/>
    <w:multiLevelType w:val="hybridMultilevel"/>
    <w:tmpl w:val="9D16B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5D"/>
    <w:rsid w:val="00007525"/>
    <w:rsid w:val="00032363"/>
    <w:rsid w:val="0003739A"/>
    <w:rsid w:val="000632E3"/>
    <w:rsid w:val="00097BD7"/>
    <w:rsid w:val="001071EB"/>
    <w:rsid w:val="00156EE2"/>
    <w:rsid w:val="001867AE"/>
    <w:rsid w:val="00190FE7"/>
    <w:rsid w:val="001B4AB0"/>
    <w:rsid w:val="001C1ABA"/>
    <w:rsid w:val="001E0CE8"/>
    <w:rsid w:val="00283DF6"/>
    <w:rsid w:val="00332A75"/>
    <w:rsid w:val="00366DCA"/>
    <w:rsid w:val="003A78B6"/>
    <w:rsid w:val="003D4040"/>
    <w:rsid w:val="004168FD"/>
    <w:rsid w:val="00483EA4"/>
    <w:rsid w:val="004A2EFC"/>
    <w:rsid w:val="004B4F79"/>
    <w:rsid w:val="004F0569"/>
    <w:rsid w:val="005D26D2"/>
    <w:rsid w:val="005F1742"/>
    <w:rsid w:val="00637DA3"/>
    <w:rsid w:val="00753A79"/>
    <w:rsid w:val="0075630E"/>
    <w:rsid w:val="00767F7E"/>
    <w:rsid w:val="00810DE9"/>
    <w:rsid w:val="00894806"/>
    <w:rsid w:val="008D07AD"/>
    <w:rsid w:val="008E3305"/>
    <w:rsid w:val="0093120E"/>
    <w:rsid w:val="009634DD"/>
    <w:rsid w:val="00AA4276"/>
    <w:rsid w:val="00AA7021"/>
    <w:rsid w:val="00AB5555"/>
    <w:rsid w:val="00AB615D"/>
    <w:rsid w:val="00B02174"/>
    <w:rsid w:val="00B0428F"/>
    <w:rsid w:val="00B06B67"/>
    <w:rsid w:val="00B54489"/>
    <w:rsid w:val="00B56DAE"/>
    <w:rsid w:val="00BB25B6"/>
    <w:rsid w:val="00BC7C57"/>
    <w:rsid w:val="00BE744E"/>
    <w:rsid w:val="00C67365"/>
    <w:rsid w:val="00C9326D"/>
    <w:rsid w:val="00E66FDB"/>
    <w:rsid w:val="00E92463"/>
    <w:rsid w:val="00ED46BF"/>
    <w:rsid w:val="00F060DA"/>
    <w:rsid w:val="00F47642"/>
    <w:rsid w:val="00F7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26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26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26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26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26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D2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B042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428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6D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5D26D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D26D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D26D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D26D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D26D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6D2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B042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0428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2018-05-18T04:41:00Z</cp:lastPrinted>
  <dcterms:created xsi:type="dcterms:W3CDTF">2018-06-13T07:10:00Z</dcterms:created>
  <dcterms:modified xsi:type="dcterms:W3CDTF">2018-06-21T04:00:00Z</dcterms:modified>
</cp:coreProperties>
</file>